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AD7D" w14:textId="3AC35326" w:rsidR="00C52AB4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EE7EA7">
        <w:rPr>
          <w:rFonts w:ascii="Times New Roman" w:eastAsia="Times New Roman" w:hAnsi="Times New Roman"/>
          <w:noProof/>
          <w:lang w:eastAsia="pl-PL"/>
        </w:rPr>
        <w:drawing>
          <wp:inline distT="0" distB="0" distL="0" distR="0" wp14:anchorId="08606600" wp14:editId="06EA50EC">
            <wp:extent cx="5762625" cy="466725"/>
            <wp:effectExtent l="0" t="0" r="9525" b="9525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616" w14:textId="77777777" w:rsidR="003023C4" w:rsidRPr="008F6565" w:rsidRDefault="003023C4" w:rsidP="00C52AB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CA7F91E" w14:textId="7AFAE499" w:rsidR="0054492C" w:rsidRPr="0054492C" w:rsidRDefault="0054492C" w:rsidP="0054492C">
      <w:pPr>
        <w:spacing w:after="0"/>
        <w:jc w:val="right"/>
        <w:rPr>
          <w:rFonts w:ascii="Calibri" w:hAnsi="Calibri" w:cs="Calibri"/>
          <w:b/>
          <w:sz w:val="20"/>
          <w:szCs w:val="20"/>
        </w:rPr>
      </w:pPr>
      <w:r w:rsidRPr="0054492C">
        <w:rPr>
          <w:rFonts w:ascii="Calibri" w:hAnsi="Calibri" w:cs="Calibri"/>
          <w:b/>
          <w:sz w:val="20"/>
          <w:szCs w:val="20"/>
        </w:rPr>
        <w:t>Załącznik nr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="00730E19">
        <w:rPr>
          <w:rFonts w:ascii="Calibri" w:hAnsi="Calibri" w:cs="Calibri"/>
          <w:b/>
          <w:sz w:val="20"/>
          <w:szCs w:val="20"/>
        </w:rPr>
        <w:t>5</w:t>
      </w:r>
      <w:r w:rsidR="00D36AD4">
        <w:rPr>
          <w:rFonts w:ascii="Calibri" w:hAnsi="Calibri" w:cs="Calibri"/>
          <w:b/>
          <w:sz w:val="20"/>
          <w:szCs w:val="20"/>
        </w:rPr>
        <w:t xml:space="preserve"> </w:t>
      </w:r>
      <w:r w:rsidRPr="0054492C">
        <w:rPr>
          <w:rFonts w:ascii="Calibri" w:hAnsi="Calibri" w:cs="Calibri"/>
          <w:b/>
          <w:sz w:val="20"/>
          <w:szCs w:val="20"/>
        </w:rPr>
        <w:t xml:space="preserve">do Regulaminu </w:t>
      </w:r>
    </w:p>
    <w:p w14:paraId="78877A3C" w14:textId="6A1869A2" w:rsidR="00C52AB4" w:rsidRDefault="005909C1" w:rsidP="00C52AB4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Wniosek o wypłatę G</w:t>
      </w:r>
      <w:r w:rsidR="00C52AB4" w:rsidRPr="008F6565">
        <w:rPr>
          <w:rFonts w:ascii="Calibri" w:hAnsi="Calibri" w:cs="Calibri"/>
          <w:b/>
          <w:sz w:val="32"/>
          <w:szCs w:val="32"/>
        </w:rPr>
        <w:t xml:space="preserve">rantu </w:t>
      </w:r>
    </w:p>
    <w:p w14:paraId="2D3FE0EB" w14:textId="3042E931" w:rsidR="00D36AD4" w:rsidRPr="006C282E" w:rsidRDefault="00D36AD4" w:rsidP="00D36AD4">
      <w:pPr>
        <w:spacing w:after="120"/>
        <w:jc w:val="both"/>
        <w:rPr>
          <w:rFonts w:eastAsia="Garamond" w:cs="Calibri"/>
          <w:b/>
          <w:bCs/>
        </w:rPr>
      </w:pPr>
      <w:r>
        <w:rPr>
          <w:rFonts w:eastAsia="Garamond" w:cs="Calibri"/>
        </w:rPr>
        <w:t xml:space="preserve">W przypadku </w:t>
      </w:r>
      <w:r w:rsidRPr="00D36AD4">
        <w:rPr>
          <w:rFonts w:eastAsia="Garamond" w:cs="Calibri"/>
        </w:rPr>
        <w:t>pisma ręcznego proszę uzupełniać</w:t>
      </w:r>
      <w:r>
        <w:rPr>
          <w:rFonts w:eastAsia="Garamond" w:cs="Calibri"/>
        </w:rPr>
        <w:t xml:space="preserve"> białe pola</w:t>
      </w:r>
      <w:r w:rsidRPr="00D36AD4">
        <w:rPr>
          <w:rFonts w:eastAsia="Garamond" w:cs="Calibri"/>
        </w:rPr>
        <w:t xml:space="preserve"> DRUKOWANYMI LITERAMI</w:t>
      </w:r>
      <w:r w:rsidRPr="006C282E">
        <w:rPr>
          <w:rFonts w:eastAsia="Garamond" w:cs="Calibri"/>
          <w:b/>
          <w:bCs/>
        </w:rPr>
        <w:t xml:space="preserve"> </w:t>
      </w:r>
    </w:p>
    <w:tbl>
      <w:tblPr>
        <w:tblW w:w="4996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1843"/>
        <w:gridCol w:w="1731"/>
        <w:gridCol w:w="682"/>
        <w:gridCol w:w="2718"/>
        <w:gridCol w:w="123"/>
        <w:gridCol w:w="1015"/>
        <w:gridCol w:w="2368"/>
      </w:tblGrid>
      <w:tr w:rsidR="009B2107" w:rsidRPr="008F6565" w14:paraId="4A3002DC" w14:textId="77777777" w:rsidTr="00C8095D">
        <w:trPr>
          <w:trHeight w:val="586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6D6C4308" w14:textId="407972F0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1.1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wniosku o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wypłatę G</w:t>
            </w:r>
            <w:r w:rsidR="00C114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rantu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  <w:hideMark/>
          </w:tcPr>
          <w:p w14:paraId="6D548E27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5FDE5EEF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Data wpływu wniosku:</w:t>
            </w:r>
          </w:p>
        </w:tc>
        <w:tc>
          <w:tcPr>
            <w:tcW w:w="847" w:type="pct"/>
            <w:vMerge w:val="restart"/>
            <w:shd w:val="clear" w:color="auto" w:fill="auto"/>
            <w:vAlign w:val="center"/>
            <w:hideMark/>
          </w:tcPr>
          <w:p w14:paraId="70ECDEE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4AA82A1" w14:textId="77777777" w:rsidTr="00C8095D">
        <w:trPr>
          <w:trHeight w:val="586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7493A571" w14:textId="2E6EE4AA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Podpis osoby przyjmującej</w:t>
            </w:r>
          </w:p>
        </w:tc>
        <w:tc>
          <w:tcPr>
            <w:tcW w:w="1260" w:type="pct"/>
            <w:gridSpan w:val="3"/>
            <w:shd w:val="clear" w:color="auto" w:fill="auto"/>
            <w:vAlign w:val="center"/>
            <w:hideMark/>
          </w:tcPr>
          <w:p w14:paraId="5F3EE79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0B47A2B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7" w:type="pct"/>
            <w:vMerge/>
            <w:shd w:val="clear" w:color="auto" w:fill="auto"/>
            <w:vAlign w:val="center"/>
            <w:hideMark/>
          </w:tcPr>
          <w:p w14:paraId="5639061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51E4743A" w14:textId="77777777" w:rsidTr="00C8095D">
        <w:trPr>
          <w:trHeight w:val="475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6235C161" w14:textId="4EF2D5C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2.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Nr U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mowy o powierzenie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434890B6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7E37781E" w14:textId="77777777" w:rsidTr="00C8095D">
        <w:trPr>
          <w:trHeight w:val="553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2750E902" w14:textId="2291A181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Okres realizacji Instalacji</w:t>
            </w:r>
            <w:r w:rsidR="000729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OZE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14:paraId="6607AEF1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od: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14:paraId="4FCF3CC0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C5A6C7D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do: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1400CFF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267E3BD9" w14:textId="77777777" w:rsidTr="00C8095D">
        <w:trPr>
          <w:trHeight w:val="546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1D59FE68" w14:textId="55A076D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Wartość wsparcia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zgodnie z umową o powierzenie G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208196A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3AE9ECD8" w14:textId="77777777" w:rsidTr="00C8095D">
        <w:trPr>
          <w:trHeight w:val="583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22899BF7" w14:textId="6FBFDD0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Procent wsparcia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zgodnie z umową o powierzenie G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14311B1D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2CE1E85" w14:textId="77777777" w:rsidTr="00C8095D">
        <w:trPr>
          <w:trHeight w:val="550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39D62B35" w14:textId="5BEF533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6.1 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Imię i nazwisko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68446AEA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C68AF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0EB9D5F" w14:textId="77777777" w:rsidTr="00C8095D">
        <w:trPr>
          <w:trHeight w:val="543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1EC7D55A" w14:textId="34D628C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6.2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Adres Grantobiorcy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350AD3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9112649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1F6B788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1A9D2C65" w14:textId="77777777" w:rsidTr="00C8095D">
        <w:trPr>
          <w:trHeight w:val="510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5522D3A3" w14:textId="449E5B52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6.3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Nr rachunku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bankowego do wypłaty G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rantu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341DFF83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DE0229F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023C4" w:rsidRPr="008F6565" w14:paraId="00611861" w14:textId="77777777" w:rsidTr="00C8095D">
        <w:trPr>
          <w:trHeight w:val="586"/>
        </w:trPr>
        <w:tc>
          <w:tcPr>
            <w:tcW w:w="2530" w:type="pct"/>
            <w:gridSpan w:val="3"/>
            <w:shd w:val="clear" w:color="auto" w:fill="auto"/>
            <w:vAlign w:val="center"/>
            <w:hideMark/>
          </w:tcPr>
          <w:p w14:paraId="58B50ED8" w14:textId="0755F3D6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7. </w:t>
            </w:r>
            <w:r w:rsidRPr="008F65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Wnioskowana kwota do wypłaty na rzecz Grantobiorcy</w:t>
            </w:r>
          </w:p>
          <w:p w14:paraId="350758F3" w14:textId="77777777" w:rsidR="009B2107" w:rsidRPr="008F6565" w:rsidRDefault="009B2107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0" w:type="pct"/>
            <w:gridSpan w:val="5"/>
            <w:shd w:val="clear" w:color="auto" w:fill="auto"/>
            <w:vAlign w:val="center"/>
            <w:hideMark/>
          </w:tcPr>
          <w:p w14:paraId="75EC2C01" w14:textId="77777777" w:rsidR="009B2107" w:rsidRPr="008F6565" w:rsidRDefault="009B2107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9B2107" w:rsidRPr="008F6565" w14:paraId="6C9FB706" w14:textId="77777777" w:rsidTr="00C8095D">
        <w:trPr>
          <w:trHeight w:val="586"/>
        </w:trPr>
        <w:tc>
          <w:tcPr>
            <w:tcW w:w="2530" w:type="pct"/>
            <w:gridSpan w:val="3"/>
            <w:shd w:val="clear" w:color="auto" w:fill="auto"/>
            <w:noWrap/>
            <w:vAlign w:val="center"/>
          </w:tcPr>
          <w:p w14:paraId="605902A6" w14:textId="76BD8700" w:rsidR="007B539B" w:rsidRPr="00D36AD4" w:rsidRDefault="007B539B" w:rsidP="00EB6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8.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Instalacja fotowoltaiczna</w:t>
            </w:r>
            <w:r w:rsidR="006E0D94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(PV)</w:t>
            </w:r>
            <w:r w:rsidR="009B2107"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:</w:t>
            </w: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51C779FD" w14:textId="23D54C63" w:rsidR="007B539B" w:rsidRPr="00D36AD4" w:rsidRDefault="007B539B" w:rsidP="00CF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36AD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 Instalacja kolektorów słonecznych: </w:t>
            </w:r>
          </w:p>
        </w:tc>
      </w:tr>
      <w:tr w:rsidR="009B2107" w:rsidRPr="008F6565" w14:paraId="752290FF" w14:textId="77777777" w:rsidTr="00C8095D">
        <w:trPr>
          <w:trHeight w:val="586"/>
        </w:trPr>
        <w:tc>
          <w:tcPr>
            <w:tcW w:w="1911" w:type="pct"/>
            <w:gridSpan w:val="2"/>
            <w:shd w:val="clear" w:color="auto" w:fill="auto"/>
            <w:noWrap/>
            <w:vAlign w:val="center"/>
          </w:tcPr>
          <w:p w14:paraId="4CE9436A" w14:textId="1E7F49E9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8.1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Ilość energii elektrycznej pobranej</w:t>
            </w:r>
          </w:p>
          <w:p w14:paraId="612BA205" w14:textId="3033C3BF" w:rsidR="007B539B" w:rsidRPr="008F65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sieci energetycznej w 2018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2BD33BF" w14:textId="17ED1061" w:rsidR="007B539B" w:rsidRPr="008F65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14:paraId="2C2756B9" w14:textId="023B0E16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9.1 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opału (proszę zaznaczyć właściwe)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100C6F9A" w14:textId="785C9199" w:rsidR="009B2107" w:rsidRDefault="009B2107" w:rsidP="009B2107">
            <w:pPr>
              <w:spacing w:after="0" w:line="240" w:lineRule="auto"/>
              <w:rPr>
                <w:rFonts w:ascii="Calibri" w:hAnsi="Calibri" w:cs="Calibri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Drewno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Węgiel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Gaz  </w:t>
            </w:r>
            <w:r>
              <w:rPr>
                <w:rFonts w:ascii="Calibri" w:hAnsi="Calibri" w:cs="Calibri"/>
              </w:rPr>
              <w:t xml:space="preserve">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Olej </w:t>
            </w:r>
            <w:r>
              <w:rPr>
                <w:rFonts w:ascii="Calibri" w:hAnsi="Calibri" w:cs="Calibri"/>
              </w:rPr>
              <w:t xml:space="preserve">   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77665">
              <w:rPr>
                <w:rFonts w:ascii="Calibri" w:hAnsi="Calibri" w:cs="Calibri"/>
                <w:sz w:val="24"/>
                <w:szCs w:val="24"/>
              </w:rPr>
              <w:t>Pelet</w:t>
            </w:r>
            <w:proofErr w:type="spellEnd"/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</w:t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</w:rPr>
              <w:t xml:space="preserve">   </w:t>
            </w:r>
          </w:p>
          <w:p w14:paraId="1359BFDF" w14:textId="48222B6E" w:rsidR="007B539B" w:rsidRPr="008F6565" w:rsidRDefault="009B2107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hAnsi="Calibri" w:cs="Calibri"/>
                <w:sz w:val="24"/>
                <w:szCs w:val="24"/>
              </w:rPr>
              <w:sym w:font="Wingdings 2" w:char="F0A3"/>
            </w:r>
            <w:r w:rsidRPr="00C77665">
              <w:rPr>
                <w:rFonts w:ascii="Calibri" w:hAnsi="Calibri" w:cs="Calibri"/>
                <w:sz w:val="24"/>
                <w:szCs w:val="24"/>
              </w:rPr>
              <w:t xml:space="preserve"> Zasilanie elektryczne</w:t>
            </w:r>
          </w:p>
        </w:tc>
      </w:tr>
      <w:tr w:rsidR="009B2107" w:rsidRPr="008F6565" w14:paraId="57998172" w14:textId="77777777" w:rsidTr="00C8095D">
        <w:trPr>
          <w:trHeight w:val="586"/>
        </w:trPr>
        <w:tc>
          <w:tcPr>
            <w:tcW w:w="1911" w:type="pct"/>
            <w:gridSpan w:val="2"/>
            <w:shd w:val="clear" w:color="auto" w:fill="auto"/>
            <w:noWrap/>
            <w:vAlign w:val="center"/>
          </w:tcPr>
          <w:p w14:paraId="4D7CA11C" w14:textId="2CDA1B48" w:rsidR="007B539B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8.2 </w:t>
            </w:r>
            <w:r w:rsidR="007B539B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Powierzchnia budynku mieszkalnego, </w:t>
            </w:r>
          </w:p>
          <w:p w14:paraId="35918405" w14:textId="306CF020" w:rsidR="007B539B" w:rsidRPr="00C77665" w:rsidRDefault="007B539B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który korzysta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09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 I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nstalacji OZE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A827C80" w14:textId="680A8269" w:rsidR="007B539B" w:rsidRPr="00C77665" w:rsidRDefault="007B539B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m2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14:paraId="6AEEF551" w14:textId="43AA854E" w:rsidR="007B539B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9.2 </w:t>
            </w:r>
            <w:r w:rsidR="009B2107" w:rsidRP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mieszkańców domu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6C4614D1" w14:textId="16411CF4" w:rsidR="007B539B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osób</w:t>
            </w:r>
          </w:p>
        </w:tc>
      </w:tr>
      <w:tr w:rsidR="009B2107" w:rsidRPr="008F6565" w14:paraId="77596F2A" w14:textId="77777777" w:rsidTr="00C8095D">
        <w:trPr>
          <w:trHeight w:val="1417"/>
        </w:trPr>
        <w:tc>
          <w:tcPr>
            <w:tcW w:w="1252" w:type="pct"/>
            <w:shd w:val="clear" w:color="auto" w:fill="auto"/>
            <w:noWrap/>
            <w:vAlign w:val="center"/>
          </w:tcPr>
          <w:p w14:paraId="1A32956A" w14:textId="77777777" w:rsidR="00CF06A7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8.3 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Dotychczasowe w</w:t>
            </w:r>
            <w:r w:rsidR="009B2107"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ykorzystanie </w:t>
            </w:r>
          </w:p>
          <w:p w14:paraId="3BE6BA12" w14:textId="471D16B6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prądu do celów</w:t>
            </w:r>
            <w:r w:rsidR="00CF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ogrzewania </w:t>
            </w:r>
          </w:p>
          <w:p w14:paraId="5EAE02BE" w14:textId="41A3970E" w:rsidR="009B2107" w:rsidRDefault="009B2107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(proszę zaznaczyć właściwe)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14:paraId="59F04168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ogrzewanie pomieszczeń energią elektryczną</w:t>
            </w:r>
          </w:p>
          <w:p w14:paraId="710A10E3" w14:textId="77777777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ogrzewanie wody energią elektryczną</w:t>
            </w:r>
          </w:p>
          <w:p w14:paraId="36459A73" w14:textId="2A36DA10" w:rsidR="009B2107" w:rsidRPr="00C77665" w:rsidRDefault="009B2107" w:rsidP="007B53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sym w:font="Wingdings 2" w:char="F0A3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7766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14:paraId="2742F0D7" w14:textId="0A4A7B72" w:rsidR="009B2107" w:rsidRPr="008F6565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9.3 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Ilość opału zużytego do podgrzewania wody w 2018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roku</w:t>
            </w:r>
            <w:r w:rsidR="009B2107" w:rsidRPr="00640D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(w m3, w l, tonach  itp. w zależności od wskazanego rodzaju opału)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438B0A9F" w14:textId="77777777" w:rsidR="009B2107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EFF099E" w14:textId="77777777" w:rsidR="003023C4" w:rsidRDefault="003023C4" w:rsidP="003023C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E1E3163" w14:textId="4823584B" w:rsidR="003023C4" w:rsidRPr="003023C4" w:rsidRDefault="003023C4" w:rsidP="003023C4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9B2107" w:rsidRPr="008F6565" w14:paraId="5E3A475C" w14:textId="77777777" w:rsidTr="00C8095D">
        <w:trPr>
          <w:trHeight w:val="516"/>
        </w:trPr>
        <w:tc>
          <w:tcPr>
            <w:tcW w:w="1252" w:type="pct"/>
            <w:shd w:val="clear" w:color="auto" w:fill="auto"/>
            <w:noWrap/>
            <w:vAlign w:val="center"/>
          </w:tcPr>
          <w:p w14:paraId="75AE3D1A" w14:textId="04238554" w:rsidR="009B2107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PV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14:paraId="386B05F5" w14:textId="753F501C" w:rsidR="009B2107" w:rsidRDefault="009B2107" w:rsidP="009B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  <w:tc>
          <w:tcPr>
            <w:tcW w:w="1216" w:type="pct"/>
            <w:gridSpan w:val="2"/>
            <w:shd w:val="clear" w:color="auto" w:fill="auto"/>
            <w:vAlign w:val="center"/>
          </w:tcPr>
          <w:p w14:paraId="7CD0570D" w14:textId="223F9AC3" w:rsidR="009B2107" w:rsidRPr="00640D4D" w:rsidRDefault="006E0D94" w:rsidP="009B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9.4 </w:t>
            </w:r>
            <w:r w:rsidR="009B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Zainstalowana moc kolektorów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14:paraId="5FA87FC3" w14:textId="77088E1A" w:rsidR="009B2107" w:rsidRPr="008F6565" w:rsidRDefault="009B2107" w:rsidP="00C776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kW</w:t>
            </w:r>
          </w:p>
        </w:tc>
      </w:tr>
      <w:tr w:rsidR="006E0D94" w:rsidRPr="008F6565" w14:paraId="4DC71D26" w14:textId="77777777" w:rsidTr="00C8095D">
        <w:trPr>
          <w:trHeight w:val="586"/>
        </w:trPr>
        <w:tc>
          <w:tcPr>
            <w:tcW w:w="2530" w:type="pct"/>
            <w:gridSpan w:val="3"/>
            <w:shd w:val="clear" w:color="auto" w:fill="auto"/>
            <w:noWrap/>
            <w:vAlign w:val="center"/>
          </w:tcPr>
          <w:p w14:paraId="7432F87D" w14:textId="488BA6E1" w:rsidR="006E0D94" w:rsidRPr="00C77665" w:rsidRDefault="006E0D94" w:rsidP="00C776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10. </w:t>
            </w:r>
            <w:r w:rsidRPr="006E0D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Szacowany roczny spadek emisji gazów cieplarnianych </w:t>
            </w:r>
          </w:p>
        </w:tc>
        <w:tc>
          <w:tcPr>
            <w:tcW w:w="2470" w:type="pct"/>
            <w:gridSpan w:val="5"/>
            <w:shd w:val="clear" w:color="auto" w:fill="auto"/>
            <w:vAlign w:val="center"/>
          </w:tcPr>
          <w:p w14:paraId="654CC8FA" w14:textId="22E42C51" w:rsidR="006E0D94" w:rsidRPr="00C77665" w:rsidRDefault="003023C4" w:rsidP="003023C4">
            <w:pPr>
              <w:pStyle w:val="Default"/>
              <w:spacing w:before="120" w:line="276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Tony równoważnika </w:t>
            </w:r>
            <w:r w:rsidR="006E0D94" w:rsidRPr="006E0D94">
              <w:rPr>
                <w:rFonts w:ascii="Calibri" w:eastAsia="Times New Roman" w:hAnsi="Calibri" w:cs="Calibri"/>
                <w:lang w:eastAsia="pl-PL"/>
              </w:rPr>
              <w:t>CO2</w:t>
            </w:r>
          </w:p>
        </w:tc>
      </w:tr>
    </w:tbl>
    <w:p w14:paraId="283FD030" w14:textId="25E2C524" w:rsidR="003023C4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62675C76" w14:textId="10B2B3EF" w:rsidR="00C52AB4" w:rsidRPr="008F6565" w:rsidRDefault="003023C4" w:rsidP="00C52AB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11. 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Wydatki poniesione w ramach </w:t>
      </w:r>
      <w:r w:rsidR="005909C1">
        <w:rPr>
          <w:rFonts w:ascii="Calibri" w:eastAsia="Times New Roman" w:hAnsi="Calibri" w:cs="Calibri"/>
          <w:b/>
          <w:sz w:val="24"/>
          <w:szCs w:val="24"/>
          <w:lang w:eastAsia="pl-PL"/>
        </w:rPr>
        <w:t>P</w:t>
      </w:r>
      <w:r w:rsidR="00C52AB4" w:rsidRPr="008F6565">
        <w:rPr>
          <w:rFonts w:ascii="Calibri" w:eastAsia="Times New Roman" w:hAnsi="Calibri" w:cs="Calibri"/>
          <w:b/>
          <w:sz w:val="24"/>
          <w:szCs w:val="24"/>
          <w:lang w:eastAsia="pl-PL"/>
        </w:rPr>
        <w:t>rojektu: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595"/>
        <w:gridCol w:w="1948"/>
        <w:gridCol w:w="1948"/>
        <w:gridCol w:w="2225"/>
        <w:gridCol w:w="2717"/>
      </w:tblGrid>
      <w:tr w:rsidR="00C52AB4" w:rsidRPr="008F6565" w14:paraId="1735BBD1" w14:textId="77777777" w:rsidTr="00C8095D">
        <w:trPr>
          <w:trHeight w:val="637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32530D2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372BAB4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Nazwa wydatku 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2156285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Nr faktury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01568D3E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Data faktury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70752BC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5A1CA012" w14:textId="32AD8A7A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Wartość wydatków kwalifikowa</w:t>
            </w:r>
            <w:r w:rsidR="005909C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</w:t>
            </w: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nych</w:t>
            </w:r>
          </w:p>
        </w:tc>
      </w:tr>
      <w:tr w:rsidR="00C52AB4" w:rsidRPr="008F6565" w14:paraId="7EFE97E9" w14:textId="77777777" w:rsidTr="00C8095D">
        <w:trPr>
          <w:trHeight w:val="868"/>
        </w:trPr>
        <w:tc>
          <w:tcPr>
            <w:tcW w:w="200" w:type="pct"/>
            <w:shd w:val="clear" w:color="auto" w:fill="auto"/>
            <w:noWrap/>
            <w:vAlign w:val="center"/>
          </w:tcPr>
          <w:p w14:paraId="0372FC4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D44B78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040EB4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8E5F0D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1E15D46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DC42FB4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A66EE18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59C9098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07F4EC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535959DB" w14:textId="77777777" w:rsidTr="00C8095D">
        <w:trPr>
          <w:trHeight w:val="567"/>
        </w:trPr>
        <w:tc>
          <w:tcPr>
            <w:tcW w:w="200" w:type="pct"/>
            <w:shd w:val="clear" w:color="auto" w:fill="auto"/>
            <w:noWrap/>
            <w:vAlign w:val="center"/>
          </w:tcPr>
          <w:p w14:paraId="0816C1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6C0A2F14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5DBCFB77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607DEF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701A8A8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5B029B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C6463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31E3F1D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0C0E68D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6299A887" w14:textId="77777777" w:rsidTr="00C8095D">
        <w:trPr>
          <w:trHeight w:val="567"/>
        </w:trPr>
        <w:tc>
          <w:tcPr>
            <w:tcW w:w="200" w:type="pct"/>
            <w:shd w:val="clear" w:color="auto" w:fill="auto"/>
            <w:noWrap/>
            <w:vAlign w:val="center"/>
          </w:tcPr>
          <w:p w14:paraId="25D90DF6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2F9635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0464092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CC0A24C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51EF1C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F2D8981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100CE2A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06F1F2DC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AFE8DFC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3A85196C" w14:textId="77777777" w:rsidTr="00C8095D">
        <w:trPr>
          <w:trHeight w:val="567"/>
        </w:trPr>
        <w:tc>
          <w:tcPr>
            <w:tcW w:w="200" w:type="pct"/>
            <w:shd w:val="clear" w:color="auto" w:fill="auto"/>
            <w:noWrap/>
            <w:vAlign w:val="center"/>
          </w:tcPr>
          <w:p w14:paraId="3BE334C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166CD285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  <w:p w14:paraId="67D50770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28B4CB2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650A2FEA" w14:textId="77777777" w:rsidR="00C52AB4" w:rsidRPr="008F6565" w:rsidRDefault="00C52AB4" w:rsidP="00EB6BB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2DD0989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4C3AB55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95" w:type="pct"/>
            <w:shd w:val="clear" w:color="auto" w:fill="auto"/>
            <w:noWrap/>
            <w:vAlign w:val="center"/>
            <w:hideMark/>
          </w:tcPr>
          <w:p w14:paraId="61909832" w14:textId="77777777" w:rsidR="00C52AB4" w:rsidRPr="008F6565" w:rsidRDefault="00C52AB4" w:rsidP="00EB6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32B9879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C52AB4" w:rsidRPr="008F6565" w14:paraId="74B36D7A" w14:textId="77777777" w:rsidTr="00C8095D">
        <w:trPr>
          <w:trHeight w:val="637"/>
        </w:trPr>
        <w:tc>
          <w:tcPr>
            <w:tcW w:w="4029" w:type="pct"/>
            <w:gridSpan w:val="5"/>
            <w:shd w:val="clear" w:color="auto" w:fill="auto"/>
            <w:noWrap/>
            <w:vAlign w:val="center"/>
            <w:hideMark/>
          </w:tcPr>
          <w:p w14:paraId="6E176E91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F65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Suma: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13F9A54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6B45ED74" w14:textId="77777777" w:rsidR="00C52AB4" w:rsidRPr="008F6565" w:rsidRDefault="00C52AB4" w:rsidP="00EB6B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227BE8B8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  <w:sectPr w:rsidR="00C52AB4" w:rsidRPr="008F6565" w:rsidSect="00574971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567" w:right="1418" w:bottom="1276" w:left="1418" w:header="709" w:footer="709" w:gutter="0"/>
          <w:cols w:space="708"/>
          <w:docGrid w:linePitch="360"/>
        </w:sect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984"/>
        <w:gridCol w:w="1721"/>
        <w:gridCol w:w="2323"/>
      </w:tblGrid>
      <w:tr w:rsidR="00C52AB4" w:rsidRPr="008F6565" w14:paraId="1F1FD093" w14:textId="77777777" w:rsidTr="00C8095D">
        <w:trPr>
          <w:trHeight w:val="478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19FD2276" w14:textId="71E86032" w:rsidR="00C52AB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12</w:t>
            </w:r>
            <w:r w:rsidR="00C52AB4" w:rsidRPr="008F6565">
              <w:rPr>
                <w:rFonts w:ascii="Calibri" w:hAnsi="Calibri" w:cs="Calibri"/>
                <w:b/>
                <w:sz w:val="24"/>
                <w:szCs w:val="24"/>
              </w:rPr>
              <w:t>. Załączona dokumentacja</w:t>
            </w:r>
            <w:r w:rsidR="00C52AB4" w:rsidRPr="008F656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52AB4" w:rsidRPr="008F6565" w14:paraId="3FB81472" w14:textId="77777777" w:rsidTr="00C8095D">
        <w:trPr>
          <w:trHeight w:val="478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22916ABA" w14:textId="41946F3A" w:rsidR="00C52AB4" w:rsidRPr="008F6565" w:rsidRDefault="003023C4" w:rsidP="0007291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.1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Protokół odbioru</w:t>
            </w:r>
            <w:r w:rsidR="005909C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Instalacji OZE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zatwierdzony przez </w:t>
            </w:r>
            <w:r w:rsidR="005909C1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07291E">
              <w:rPr>
                <w:rFonts w:ascii="Calibri" w:hAnsi="Calibri" w:cs="Calibri"/>
                <w:b/>
                <w:bCs/>
                <w:sz w:val="24"/>
                <w:szCs w:val="24"/>
              </w:rPr>
              <w:t>nspekto</w:t>
            </w:r>
            <w:r w:rsidR="005909C1">
              <w:rPr>
                <w:rFonts w:ascii="Calibri" w:hAnsi="Calibri" w:cs="Calibri"/>
                <w:b/>
                <w:bCs/>
                <w:sz w:val="24"/>
                <w:szCs w:val="24"/>
              </w:rPr>
              <w:t>ra nadzoru działającego w imieniu</w:t>
            </w:r>
            <w:r w:rsidR="0007291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Grantodawcy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C52AB4" w:rsidRPr="008F6565" w14:paraId="213229DD" w14:textId="77777777" w:rsidTr="00C8095D">
        <w:trPr>
          <w:trHeight w:val="510"/>
        </w:trPr>
        <w:tc>
          <w:tcPr>
            <w:tcW w:w="3261" w:type="dxa"/>
            <w:shd w:val="clear" w:color="auto" w:fill="auto"/>
            <w:vAlign w:val="center"/>
          </w:tcPr>
          <w:p w14:paraId="13F5401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Nazwa dokumentu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A7A0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33B8833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488E96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533F1E3" w14:textId="77777777" w:rsidTr="00C8095D">
        <w:trPr>
          <w:trHeight w:val="1029"/>
        </w:trPr>
        <w:tc>
          <w:tcPr>
            <w:tcW w:w="3261" w:type="dxa"/>
            <w:shd w:val="clear" w:color="auto" w:fill="auto"/>
            <w:vAlign w:val="center"/>
          </w:tcPr>
          <w:p w14:paraId="7C0B340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4D6F296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552557C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14A6689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06E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603603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14:paraId="5A8E6E8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C8C2F3C" w14:textId="77777777" w:rsidTr="00C8095D">
        <w:trPr>
          <w:trHeight w:val="510"/>
        </w:trPr>
        <w:tc>
          <w:tcPr>
            <w:tcW w:w="9289" w:type="dxa"/>
            <w:gridSpan w:val="4"/>
            <w:shd w:val="clear" w:color="auto" w:fill="auto"/>
            <w:vAlign w:val="center"/>
          </w:tcPr>
          <w:p w14:paraId="54D36310" w14:textId="0F24DF28" w:rsidR="00C52AB4" w:rsidRPr="008F6565" w:rsidRDefault="003023C4" w:rsidP="0007291E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.2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Faktura:  </w:t>
            </w:r>
          </w:p>
        </w:tc>
      </w:tr>
      <w:tr w:rsidR="00C52AB4" w:rsidRPr="008F6565" w14:paraId="404351DF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E32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CDD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C0C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D482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739C187C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BF4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52B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D8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F91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45155280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362C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09D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EDA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A94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10A0F04D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D170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A6D4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F77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8CDD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7C0520C1" w14:textId="77777777" w:rsidTr="00C8095D">
        <w:trPr>
          <w:trHeight w:val="510"/>
        </w:trPr>
        <w:tc>
          <w:tcPr>
            <w:tcW w:w="9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70C0" w14:textId="2D5960A6" w:rsidR="00C52AB4" w:rsidRPr="008F6565" w:rsidRDefault="003023C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8F656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.3 </w:t>
            </w:r>
            <w:r w:rsidR="00C52AB4" w:rsidRPr="008F6565">
              <w:rPr>
                <w:rFonts w:ascii="Calibri" w:hAnsi="Calibri" w:cs="Calibri"/>
                <w:b/>
                <w:bCs/>
                <w:sz w:val="24"/>
                <w:szCs w:val="24"/>
              </w:rPr>
              <w:t>Potwierdzenie płatności faktury:</w:t>
            </w:r>
          </w:p>
        </w:tc>
      </w:tr>
      <w:tr w:rsidR="00C52AB4" w:rsidRPr="008F6565" w14:paraId="3444E95E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965B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FFD8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Numer dokumentu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D2C5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Data dokumentu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861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Uwagi </w:t>
            </w:r>
          </w:p>
        </w:tc>
      </w:tr>
      <w:tr w:rsidR="00C52AB4" w:rsidRPr="008F6565" w14:paraId="27158AA8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8507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B21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35C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15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68A96722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042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440E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988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81A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55DBA9C6" w14:textId="77777777" w:rsidTr="00C8095D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6D73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B669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79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518F" w14:textId="77777777" w:rsidR="00C52AB4" w:rsidRPr="008F6565" w:rsidRDefault="00C52AB4" w:rsidP="00EB6BB5">
            <w:pPr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B4BF9B" w14:textId="77777777" w:rsidR="00C52AB4" w:rsidRPr="008F6565" w:rsidRDefault="00C52AB4" w:rsidP="00C52AB4">
      <w:pPr>
        <w:rPr>
          <w:rFonts w:ascii="Calibri" w:hAnsi="Calibri" w:cs="Calibri"/>
          <w:sz w:val="24"/>
          <w:szCs w:val="24"/>
        </w:rPr>
      </w:pPr>
    </w:p>
    <w:p w14:paraId="0A276000" w14:textId="38FE5722" w:rsidR="00C52AB4" w:rsidRPr="00CA4BF4" w:rsidRDefault="00CA4BF4" w:rsidP="000639A1">
      <w:pPr>
        <w:pStyle w:val="Nagwek3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</w:t>
      </w:r>
      <w:r w:rsidR="00C52AB4" w:rsidRPr="00CA4BF4">
        <w:rPr>
          <w:rFonts w:ascii="Calibri" w:hAnsi="Calibri" w:cs="Calibri"/>
          <w:sz w:val="24"/>
          <w:szCs w:val="24"/>
        </w:rPr>
        <w:t>Oświadczenia Grantobiorcy</w:t>
      </w:r>
      <w:r w:rsidR="000639A1">
        <w:rPr>
          <w:rFonts w:ascii="Calibri" w:hAnsi="Calibri" w:cs="Calibri"/>
          <w:sz w:val="24"/>
          <w:szCs w:val="24"/>
        </w:rPr>
        <w:t xml:space="preserve"> </w:t>
      </w:r>
      <w:r w:rsidR="000639A1">
        <w:rPr>
          <w:b w:val="0"/>
          <w:bCs w:val="0"/>
          <w:sz w:val="24"/>
          <w:szCs w:val="24"/>
        </w:rPr>
        <w:t xml:space="preserve"> </w:t>
      </w:r>
    </w:p>
    <w:p w14:paraId="08C8F199" w14:textId="05DD6BBB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 w:rsidRPr="009C4273">
        <w:rPr>
          <w:rFonts w:eastAsia="Times New Roman" w:cs="Calibri"/>
          <w:b/>
          <w:bCs/>
          <w:sz w:val="24"/>
          <w:szCs w:val="24"/>
        </w:rPr>
        <w:t xml:space="preserve">Prawdziwość informacji. Odpowiedzialność karna </w:t>
      </w:r>
    </w:p>
    <w:p w14:paraId="239A8671" w14:textId="4180943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Ja, niżej podpisan</w:t>
      </w:r>
      <w:r w:rsidR="00730E19">
        <w:rPr>
          <w:rFonts w:ascii="Calibri" w:hAnsi="Calibri" w:cs="Calibri"/>
        </w:rPr>
        <w:t>a/y</w:t>
      </w:r>
      <w:r w:rsidRPr="008F6565">
        <w:rPr>
          <w:rFonts w:ascii="Calibri" w:hAnsi="Calibri" w:cs="Calibri"/>
        </w:rPr>
        <w:t>, niniejszym oświadczam, że informacje zawarte we wniosku są</w:t>
      </w:r>
      <w:r w:rsidR="000C4361">
        <w:rPr>
          <w:rFonts w:ascii="Calibri" w:hAnsi="Calibri" w:cs="Calibri"/>
        </w:rPr>
        <w:t> </w:t>
      </w:r>
      <w:r w:rsidRPr="008F6565">
        <w:rPr>
          <w:rFonts w:ascii="Calibri" w:hAnsi="Calibri" w:cs="Calibri"/>
        </w:rPr>
        <w:t xml:space="preserve">zgodne z prawdą, a wydatki wykazane we wniosku zostały zapłacone zgodnie z warunkami umowy o powierzenie grantu. </w:t>
      </w:r>
    </w:p>
    <w:p w14:paraId="7A24577E" w14:textId="25244E54" w:rsidR="00C52AB4" w:rsidRDefault="00C52AB4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8F6565">
        <w:rPr>
          <w:rFonts w:ascii="Calibri" w:hAnsi="Calibri" w:cs="Calibri"/>
        </w:rPr>
        <w:t>Jestem świadom</w:t>
      </w:r>
      <w:r w:rsidR="00730E19">
        <w:rPr>
          <w:rFonts w:ascii="Calibri" w:hAnsi="Calibri" w:cs="Calibri"/>
        </w:rPr>
        <w:t>a/</w:t>
      </w:r>
      <w:r w:rsidRPr="008F6565">
        <w:rPr>
          <w:rFonts w:ascii="Calibri" w:hAnsi="Calibri" w:cs="Calibri"/>
        </w:rPr>
        <w:t>y odpowiedzialności</w:t>
      </w:r>
      <w:r w:rsidR="005909C1">
        <w:rPr>
          <w:rFonts w:ascii="Calibri" w:hAnsi="Calibri" w:cs="Calibri"/>
        </w:rPr>
        <w:t xml:space="preserve"> karnej wynikającej z Kodeksu K</w:t>
      </w:r>
      <w:r w:rsidRPr="008F6565">
        <w:rPr>
          <w:rFonts w:ascii="Calibri" w:hAnsi="Calibri" w:cs="Calibri"/>
        </w:rPr>
        <w:t>arnego, dotyczącej poświadczania nieprawdy, co do okoliczności mającej znaczenie prawne.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D07AF7" w:rsidRPr="008F6565" w14:paraId="31D1E5F3" w14:textId="77777777" w:rsidTr="00EE0C72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69EDC8C" w14:textId="77777777" w:rsidR="00D07AF7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B067C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Augustów,</w:t>
            </w:r>
          </w:p>
        </w:tc>
        <w:tc>
          <w:tcPr>
            <w:tcW w:w="396" w:type="dxa"/>
          </w:tcPr>
          <w:p w14:paraId="7284A127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65275AC3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7AF7" w:rsidRPr="008F6565" w14:paraId="6E6D6A96" w14:textId="77777777" w:rsidTr="00EE0C72">
        <w:tc>
          <w:tcPr>
            <w:tcW w:w="4028" w:type="dxa"/>
            <w:tcBorders>
              <w:top w:val="single" w:sz="4" w:space="0" w:color="auto"/>
            </w:tcBorders>
          </w:tcPr>
          <w:p w14:paraId="5C6F5F76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37AE16F2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2CB31D07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152E36D0" w14:textId="77777777" w:rsidR="00D07AF7" w:rsidRPr="00D07AF7" w:rsidRDefault="00D07AF7" w:rsidP="00D07AF7">
      <w:pPr>
        <w:autoSpaceDE w:val="0"/>
        <w:autoSpaceDN w:val="0"/>
        <w:adjustRightInd w:val="0"/>
        <w:rPr>
          <w:rFonts w:ascii="Calibri" w:hAnsi="Calibri" w:cs="Calibri"/>
        </w:rPr>
      </w:pPr>
    </w:p>
    <w:p w14:paraId="5804AAE3" w14:textId="60A83E68" w:rsidR="000639A1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lastRenderedPageBreak/>
        <w:t xml:space="preserve">Trwałość </w:t>
      </w:r>
      <w:r w:rsidR="005909C1">
        <w:rPr>
          <w:rFonts w:eastAsia="Times New Roman" w:cs="Calibri"/>
          <w:b/>
          <w:bCs/>
          <w:sz w:val="24"/>
          <w:szCs w:val="24"/>
        </w:rPr>
        <w:t>P</w:t>
      </w:r>
      <w:r>
        <w:rPr>
          <w:rFonts w:eastAsia="Times New Roman" w:cs="Calibri"/>
          <w:b/>
          <w:bCs/>
          <w:sz w:val="24"/>
          <w:szCs w:val="24"/>
        </w:rPr>
        <w:t xml:space="preserve">rojektu </w:t>
      </w:r>
    </w:p>
    <w:p w14:paraId="7D37ABDC" w14:textId="4A95C1B8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zobowiązuj</w:t>
      </w:r>
      <w:r>
        <w:rPr>
          <w:rFonts w:ascii="Calibri" w:hAnsi="Calibri" w:cs="Calibri"/>
        </w:rPr>
        <w:t>ę</w:t>
      </w:r>
      <w:r w:rsidRPr="00730E19">
        <w:rPr>
          <w:rFonts w:ascii="Calibri" w:hAnsi="Calibri" w:cs="Calibri"/>
        </w:rPr>
        <w:t xml:space="preserve"> się do zapewnienia trwałości </w:t>
      </w:r>
      <w:r w:rsidR="005909C1">
        <w:rPr>
          <w:rFonts w:ascii="Calibri" w:hAnsi="Calibri" w:cs="Calibri"/>
        </w:rPr>
        <w:t>P</w:t>
      </w:r>
      <w:r w:rsidRPr="00730E19">
        <w:rPr>
          <w:rFonts w:ascii="Calibri" w:hAnsi="Calibri" w:cs="Calibri"/>
        </w:rPr>
        <w:t>rojektu poprz</w:t>
      </w:r>
      <w:r w:rsidR="005909C1">
        <w:rPr>
          <w:rFonts w:ascii="Calibri" w:hAnsi="Calibri" w:cs="Calibri"/>
        </w:rPr>
        <w:t>ez zapewnienie poprawnej pracy I</w:t>
      </w:r>
      <w:r w:rsidRPr="00730E19">
        <w:rPr>
          <w:rFonts w:ascii="Calibri" w:hAnsi="Calibri" w:cs="Calibri"/>
        </w:rPr>
        <w:t>nstalacji OZE i utrzymania jej w ni</w:t>
      </w:r>
      <w:r w:rsidR="00417C4E">
        <w:rPr>
          <w:rFonts w:ascii="Calibri" w:hAnsi="Calibri" w:cs="Calibri"/>
        </w:rPr>
        <w:t>ezmienionym stanie technicznym, j</w:t>
      </w:r>
      <w:r w:rsidRPr="00730E19">
        <w:rPr>
          <w:rFonts w:ascii="Calibri" w:hAnsi="Calibri" w:cs="Calibri"/>
        </w:rPr>
        <w:t>ak również zobowiązuję się do niez</w:t>
      </w:r>
      <w:r w:rsidR="005909C1">
        <w:rPr>
          <w:rFonts w:ascii="Calibri" w:hAnsi="Calibri" w:cs="Calibri"/>
        </w:rPr>
        <w:t xml:space="preserve">mieniania </w:t>
      </w:r>
      <w:r w:rsidR="005909C1" w:rsidRPr="001E53BD">
        <w:rPr>
          <w:rFonts w:asciiTheme="minorHAnsi" w:hAnsiTheme="minorHAnsi" w:cstheme="minorHAnsi"/>
        </w:rPr>
        <w:t xml:space="preserve"> miejsca lokalizacji I</w:t>
      </w:r>
      <w:r w:rsidRPr="001E53BD">
        <w:rPr>
          <w:rFonts w:asciiTheme="minorHAnsi" w:hAnsiTheme="minorHAnsi" w:cstheme="minorHAnsi"/>
        </w:rPr>
        <w:t>nstalacji</w:t>
      </w:r>
      <w:r w:rsidR="0007291E" w:rsidRPr="001E53BD">
        <w:rPr>
          <w:rFonts w:asciiTheme="minorHAnsi" w:hAnsiTheme="minorHAnsi" w:cstheme="minorHAnsi"/>
        </w:rPr>
        <w:t xml:space="preserve"> OZE</w:t>
      </w:r>
      <w:r w:rsidRPr="001E53BD">
        <w:rPr>
          <w:rFonts w:asciiTheme="minorHAnsi" w:hAnsiTheme="minorHAnsi" w:cstheme="minorHAnsi"/>
        </w:rPr>
        <w:t xml:space="preserve"> i</w:t>
      </w:r>
      <w:r w:rsidR="000C4361" w:rsidRPr="001E53BD">
        <w:rPr>
          <w:rFonts w:asciiTheme="minorHAnsi" w:hAnsiTheme="minorHAnsi" w:cstheme="minorHAnsi"/>
        </w:rPr>
        <w:t> </w:t>
      </w:r>
      <w:r w:rsidRPr="001E53BD">
        <w:rPr>
          <w:rFonts w:asciiTheme="minorHAnsi" w:hAnsiTheme="minorHAnsi" w:cstheme="minorHAnsi"/>
        </w:rPr>
        <w:t xml:space="preserve">jej przeznaczenia przez okres </w:t>
      </w:r>
      <w:r w:rsidR="005909C1" w:rsidRPr="001E53BD">
        <w:rPr>
          <w:rFonts w:asciiTheme="minorHAnsi" w:hAnsiTheme="minorHAnsi" w:cstheme="minorHAnsi"/>
        </w:rPr>
        <w:t>trwałości P</w:t>
      </w:r>
      <w:r w:rsidRPr="001E53BD">
        <w:rPr>
          <w:rFonts w:asciiTheme="minorHAnsi" w:hAnsiTheme="minorHAnsi" w:cstheme="minorHAnsi"/>
        </w:rPr>
        <w:t xml:space="preserve">rojektu tj. 5-ciu lat od daty </w:t>
      </w:r>
      <w:ins w:id="0" w:author="Natalia Jakoniuk" w:date="2020-02-13T11:35:00Z">
        <w:r w:rsidR="001E53BD" w:rsidRPr="001E53BD">
          <w:rPr>
            <w:rFonts w:asciiTheme="minorHAnsi" w:eastAsia="Garamond" w:hAnsiTheme="minorHAnsi" w:cstheme="minorHAnsi"/>
          </w:rPr>
          <w:t>przekazania płatności</w:t>
        </w:r>
      </w:ins>
      <w:r w:rsidR="001E53BD" w:rsidRPr="001E53BD">
        <w:rPr>
          <w:rFonts w:asciiTheme="minorHAnsi" w:eastAsia="Garamond" w:hAnsiTheme="minorHAnsi" w:cstheme="minorHAnsi"/>
        </w:rPr>
        <w:t xml:space="preserve"> końcowej</w:t>
      </w:r>
      <w:ins w:id="1" w:author="Natalia Jakoniuk" w:date="2020-02-13T11:35:00Z">
        <w:r w:rsidR="001E53BD" w:rsidRPr="001E53BD">
          <w:rPr>
            <w:rFonts w:asciiTheme="minorHAnsi" w:eastAsia="Garamond" w:hAnsiTheme="minorHAnsi" w:cstheme="minorHAnsi"/>
          </w:rPr>
          <w:t xml:space="preserve"> na rzecz Gminy </w:t>
        </w:r>
      </w:ins>
      <w:r w:rsidR="001E53BD" w:rsidRPr="001E53BD">
        <w:rPr>
          <w:rFonts w:asciiTheme="minorHAnsi" w:eastAsia="Garamond" w:hAnsiTheme="minorHAnsi" w:cstheme="minorHAnsi"/>
        </w:rPr>
        <w:t xml:space="preserve">Miasto Augustów </w:t>
      </w:r>
      <w:ins w:id="2" w:author="Natalia Jakoniuk" w:date="2020-02-13T11:35:00Z">
        <w:r w:rsidR="001E53BD" w:rsidRPr="001E53BD">
          <w:rPr>
            <w:rFonts w:asciiTheme="minorHAnsi" w:eastAsia="Garamond" w:hAnsiTheme="minorHAnsi" w:cstheme="minorHAnsi"/>
          </w:rPr>
          <w:t>przez I</w:t>
        </w:r>
      </w:ins>
      <w:r w:rsidR="001E53BD" w:rsidRPr="001E53BD">
        <w:rPr>
          <w:rFonts w:asciiTheme="minorHAnsi" w:eastAsia="Garamond" w:hAnsiTheme="minorHAnsi" w:cstheme="minorHAnsi"/>
        </w:rPr>
        <w:t xml:space="preserve">nstytucję Zarządzającą Regionalnym Programem Operacyjnym Województwa Podlaskiego.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D07AF7" w:rsidRPr="008F6565" w14:paraId="204A7DE0" w14:textId="77777777" w:rsidTr="00EE0C72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64711CD4" w14:textId="77777777" w:rsidR="00D07AF7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00CAB5B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Augustów,</w:t>
            </w:r>
          </w:p>
        </w:tc>
        <w:tc>
          <w:tcPr>
            <w:tcW w:w="396" w:type="dxa"/>
          </w:tcPr>
          <w:p w14:paraId="511687BE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68625B03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7AF7" w:rsidRPr="008F6565" w14:paraId="6763383B" w14:textId="77777777" w:rsidTr="00EE0C72">
        <w:tc>
          <w:tcPr>
            <w:tcW w:w="4028" w:type="dxa"/>
            <w:tcBorders>
              <w:top w:val="single" w:sz="4" w:space="0" w:color="auto"/>
            </w:tcBorders>
          </w:tcPr>
          <w:p w14:paraId="64CBB08C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540D135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52A6E31A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477FE1F7" w14:textId="77777777" w:rsidR="00D07AF7" w:rsidRDefault="00D07AF7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</w:p>
    <w:p w14:paraId="1A331190" w14:textId="5C3C4836" w:rsidR="000639A1" w:rsidRPr="009C4273" w:rsidRDefault="000639A1" w:rsidP="000639A1">
      <w:pPr>
        <w:spacing w:before="240" w:after="120"/>
        <w:jc w:val="both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 xml:space="preserve">Celowe, racjonalne i oszczędne ponoszenie wydatków </w:t>
      </w:r>
      <w:r w:rsidRPr="009C4273">
        <w:rPr>
          <w:rFonts w:eastAsia="Times New Roman" w:cs="Calibri"/>
          <w:b/>
          <w:bCs/>
          <w:sz w:val="24"/>
          <w:szCs w:val="24"/>
        </w:rPr>
        <w:t xml:space="preserve"> </w:t>
      </w:r>
    </w:p>
    <w:p w14:paraId="700C2EDD" w14:textId="0C8C6CA3" w:rsidR="00730E19" w:rsidRDefault="00730E19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oświadczam, że wydatki na realizację przedsięwzięcia poniosłam</w:t>
      </w:r>
      <w:r>
        <w:rPr>
          <w:rFonts w:ascii="Calibri" w:hAnsi="Calibri" w:cs="Calibri"/>
        </w:rPr>
        <w:t>/poniosłem</w:t>
      </w:r>
      <w:r w:rsidRPr="00730E19">
        <w:rPr>
          <w:rFonts w:ascii="Calibri" w:hAnsi="Calibri" w:cs="Calibri"/>
        </w:rPr>
        <w:t xml:space="preserve"> w sposób celowy, racjonalny i oszczędny, tzn. nie zawyżony w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stosunku do średnich cen i stawek rynkowych. Przed wyborem wykonawcy dokonał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m/dokonał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 xml:space="preserve">m także </w:t>
      </w:r>
      <w:r w:rsidR="00745737">
        <w:rPr>
          <w:rFonts w:ascii="Calibri" w:hAnsi="Calibri" w:cs="Calibri"/>
        </w:rPr>
        <w:t>analizy</w:t>
      </w:r>
      <w:r w:rsidRPr="00730E19">
        <w:rPr>
          <w:rFonts w:ascii="Calibri" w:hAnsi="Calibri" w:cs="Calibri"/>
        </w:rPr>
        <w:t xml:space="preserve"> rynku wybierając najkorzystniejszą ofertę spełniającą wymogi uzyskiwania najlepszych efektów do poniesionych nakładów.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D07AF7" w:rsidRPr="008F6565" w14:paraId="721A426B" w14:textId="77777777" w:rsidTr="00EE0C72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622088D5" w14:textId="77777777" w:rsidR="00D07AF7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3429A42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Augustów,</w:t>
            </w:r>
          </w:p>
        </w:tc>
        <w:tc>
          <w:tcPr>
            <w:tcW w:w="396" w:type="dxa"/>
          </w:tcPr>
          <w:p w14:paraId="5D24CCE3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67D5047E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7AF7" w:rsidRPr="008F6565" w14:paraId="38F9CC54" w14:textId="77777777" w:rsidTr="00EE0C72">
        <w:tc>
          <w:tcPr>
            <w:tcW w:w="4028" w:type="dxa"/>
            <w:tcBorders>
              <w:top w:val="single" w:sz="4" w:space="0" w:color="auto"/>
            </w:tcBorders>
          </w:tcPr>
          <w:p w14:paraId="7472EB3E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7B7AAC6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5C1F5481" w14:textId="77777777" w:rsidR="00D07AF7" w:rsidRPr="008F6565" w:rsidRDefault="00D07AF7" w:rsidP="00EE0C72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1625C79E" w14:textId="77777777" w:rsidR="000639A1" w:rsidRPr="00730E19" w:rsidRDefault="000639A1" w:rsidP="00730E19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3F619AB0" w14:textId="357A66F5" w:rsidR="00730E19" w:rsidRDefault="000639A1" w:rsidP="000639A1">
      <w:pPr>
        <w:spacing w:before="240" w:after="120"/>
        <w:jc w:val="both"/>
        <w:rPr>
          <w:rFonts w:ascii="Calibri" w:hAnsi="Calibri" w:cs="Calibri"/>
        </w:rPr>
      </w:pPr>
      <w:r>
        <w:rPr>
          <w:rFonts w:eastAsia="Times New Roman" w:cs="Calibri"/>
          <w:b/>
          <w:bCs/>
          <w:sz w:val="24"/>
          <w:szCs w:val="24"/>
        </w:rPr>
        <w:t>Brak podwójnego dofinansowania</w:t>
      </w:r>
    </w:p>
    <w:p w14:paraId="530443D3" w14:textId="5669E111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730E19">
        <w:rPr>
          <w:rFonts w:ascii="Calibri" w:hAnsi="Calibri" w:cs="Calibri"/>
        </w:rPr>
        <w:t>Ja niżej podpisan</w:t>
      </w:r>
      <w:r>
        <w:rPr>
          <w:rFonts w:ascii="Calibri" w:hAnsi="Calibri" w:cs="Calibri"/>
        </w:rPr>
        <w:t>a/y</w:t>
      </w:r>
      <w:r w:rsidRPr="00730E19">
        <w:rPr>
          <w:rFonts w:ascii="Calibri" w:hAnsi="Calibri" w:cs="Calibri"/>
        </w:rPr>
        <w:t xml:space="preserve"> oświadczam że na realizację </w:t>
      </w:r>
      <w:r w:rsidR="00417C4E">
        <w:rPr>
          <w:rFonts w:ascii="Calibri" w:hAnsi="Calibri" w:cs="Calibri"/>
        </w:rPr>
        <w:t>I</w:t>
      </w:r>
      <w:r w:rsidR="00745737">
        <w:rPr>
          <w:rFonts w:ascii="Calibri" w:hAnsi="Calibri" w:cs="Calibri"/>
        </w:rPr>
        <w:t>nwestycji OZE, o której</w:t>
      </w:r>
      <w:r w:rsidRPr="00730E19">
        <w:rPr>
          <w:rFonts w:ascii="Calibri" w:hAnsi="Calibri" w:cs="Calibri"/>
        </w:rPr>
        <w:t xml:space="preserve"> mowa w</w:t>
      </w:r>
      <w:r w:rsidR="000C4361">
        <w:rPr>
          <w:rFonts w:ascii="Calibri" w:hAnsi="Calibri" w:cs="Calibri"/>
        </w:rPr>
        <w:t> </w:t>
      </w:r>
      <w:r w:rsidR="00417C4E">
        <w:rPr>
          <w:rFonts w:ascii="Calibri" w:hAnsi="Calibri" w:cs="Calibri"/>
        </w:rPr>
        <w:t>U</w:t>
      </w:r>
      <w:r w:rsidRPr="00730E19">
        <w:rPr>
          <w:rFonts w:ascii="Calibri" w:hAnsi="Calibri" w:cs="Calibri"/>
        </w:rPr>
        <w:t>mowie powierzenia Grantu, nie uzyskał</w:t>
      </w:r>
      <w:r>
        <w:rPr>
          <w:rFonts w:ascii="Calibri" w:hAnsi="Calibri" w:cs="Calibri"/>
        </w:rPr>
        <w:t>a</w:t>
      </w:r>
      <w:r w:rsidRPr="00730E19">
        <w:rPr>
          <w:rFonts w:ascii="Calibri" w:hAnsi="Calibri" w:cs="Calibri"/>
        </w:rPr>
        <w:t>m/uzyskał</w:t>
      </w:r>
      <w:r>
        <w:rPr>
          <w:rFonts w:ascii="Calibri" w:hAnsi="Calibri" w:cs="Calibri"/>
        </w:rPr>
        <w:t>e</w:t>
      </w:r>
      <w:r w:rsidRPr="00730E19">
        <w:rPr>
          <w:rFonts w:ascii="Calibri" w:hAnsi="Calibri" w:cs="Calibri"/>
        </w:rPr>
        <w:t>m innego dofinansowania z</w:t>
      </w:r>
      <w:r w:rsidR="000C4361">
        <w:rPr>
          <w:rFonts w:ascii="Calibri" w:hAnsi="Calibri" w:cs="Calibri"/>
        </w:rPr>
        <w:t> </w:t>
      </w:r>
      <w:r w:rsidRPr="00730E19">
        <w:rPr>
          <w:rFonts w:ascii="Calibri" w:hAnsi="Calibri" w:cs="Calibri"/>
        </w:rPr>
        <w:t>jakichkolwiek środków krajowych</w:t>
      </w:r>
      <w:r w:rsidR="00745737">
        <w:rPr>
          <w:rFonts w:ascii="Calibri" w:hAnsi="Calibri" w:cs="Calibri"/>
        </w:rPr>
        <w:t>,</w:t>
      </w:r>
      <w:r w:rsidRPr="00730E19">
        <w:rPr>
          <w:rFonts w:ascii="Calibri" w:hAnsi="Calibri" w:cs="Calibri"/>
        </w:rPr>
        <w:t xml:space="preserve"> jak i zagranicznych oraz o dodatkowe dofinansowanie nie będę się starał/starała w przyszłości.</w:t>
      </w:r>
    </w:p>
    <w:p w14:paraId="017C76C1" w14:textId="1EE48DDA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41229F77" w14:textId="684C7135" w:rsidR="00730E19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14:paraId="579FDFA9" w14:textId="77777777" w:rsidR="00730E19" w:rsidRPr="008F6565" w:rsidRDefault="00730E19" w:rsidP="00C52AB4">
      <w:pPr>
        <w:pStyle w:val="Akapitzlist"/>
        <w:autoSpaceDE w:val="0"/>
        <w:autoSpaceDN w:val="0"/>
        <w:adjustRightInd w:val="0"/>
        <w:ind w:left="360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396"/>
        <w:gridCol w:w="4646"/>
      </w:tblGrid>
      <w:tr w:rsidR="00C52AB4" w:rsidRPr="008F6565" w14:paraId="5D90B539" w14:textId="77777777" w:rsidTr="003023C4">
        <w:trPr>
          <w:trHeight w:val="599"/>
        </w:trPr>
        <w:tc>
          <w:tcPr>
            <w:tcW w:w="4028" w:type="dxa"/>
            <w:tcBorders>
              <w:bottom w:val="single" w:sz="4" w:space="0" w:color="auto"/>
            </w:tcBorders>
          </w:tcPr>
          <w:p w14:paraId="71A2F020" w14:textId="7C35BA39" w:rsidR="003023C4" w:rsidRPr="008F6565" w:rsidRDefault="00D07AF7" w:rsidP="00EB6BB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Augustów,</w:t>
            </w:r>
          </w:p>
        </w:tc>
        <w:tc>
          <w:tcPr>
            <w:tcW w:w="396" w:type="dxa"/>
          </w:tcPr>
          <w:p w14:paraId="12E2DCE3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14:paraId="24409B40" w14:textId="1E91C6A9" w:rsidR="003023C4" w:rsidRPr="008F6565" w:rsidRDefault="003023C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2AB4" w:rsidRPr="008F6565" w14:paraId="3610660C" w14:textId="77777777" w:rsidTr="003023C4">
        <w:tc>
          <w:tcPr>
            <w:tcW w:w="4028" w:type="dxa"/>
            <w:tcBorders>
              <w:top w:val="single" w:sz="4" w:space="0" w:color="auto"/>
            </w:tcBorders>
          </w:tcPr>
          <w:p w14:paraId="138536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 xml:space="preserve">Miejscowość </w:t>
            </w:r>
          </w:p>
        </w:tc>
        <w:tc>
          <w:tcPr>
            <w:tcW w:w="396" w:type="dxa"/>
          </w:tcPr>
          <w:p w14:paraId="78935FC8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48CE86A6" w14:textId="77777777" w:rsidR="00C52AB4" w:rsidRPr="008F6565" w:rsidRDefault="00C52AB4" w:rsidP="00EB6BB5">
            <w:pPr>
              <w:rPr>
                <w:rFonts w:ascii="Calibri" w:hAnsi="Calibri" w:cs="Calibri"/>
                <w:sz w:val="24"/>
                <w:szCs w:val="24"/>
              </w:rPr>
            </w:pPr>
            <w:r w:rsidRPr="008F6565">
              <w:rPr>
                <w:rFonts w:ascii="Calibri" w:hAnsi="Calibri" w:cs="Calibri"/>
                <w:sz w:val="24"/>
                <w:szCs w:val="24"/>
              </w:rPr>
              <w:t>Data i podpis Grantobiorcy</w:t>
            </w:r>
          </w:p>
        </w:tc>
      </w:tr>
    </w:tbl>
    <w:p w14:paraId="5E087413" w14:textId="77777777" w:rsidR="00730E19" w:rsidRDefault="00730E19" w:rsidP="003023C4">
      <w:pPr>
        <w:rPr>
          <w:rFonts w:ascii="Calibri" w:hAnsi="Calibri" w:cs="Calibri"/>
          <w:b/>
          <w:bCs/>
          <w:sz w:val="20"/>
          <w:szCs w:val="20"/>
        </w:rPr>
      </w:pPr>
    </w:p>
    <w:p w14:paraId="6E4F13EE" w14:textId="77777777" w:rsidR="000D47D6" w:rsidRDefault="000D47D6">
      <w:pPr>
        <w:spacing w:after="160" w:line="25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8C3ECF1" w14:textId="45BC95F5" w:rsidR="00417C4E" w:rsidRPr="005362A5" w:rsidRDefault="005362A5" w:rsidP="005362A5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Załączniki do wniosku o wypłatę Grantu*:</w:t>
      </w:r>
    </w:p>
    <w:p w14:paraId="3098264A" w14:textId="77777777" w:rsidR="005362A5" w:rsidRPr="005362A5" w:rsidRDefault="005362A5" w:rsidP="005362A5">
      <w:pPr>
        <w:numPr>
          <w:ilvl w:val="0"/>
          <w:numId w:val="5"/>
        </w:numPr>
        <w:suppressAutoHyphens/>
        <w:spacing w:after="0"/>
        <w:ind w:right="20"/>
        <w:jc w:val="both"/>
        <w:rPr>
          <w:rFonts w:eastAsia="Garamond" w:cstheme="minorHAnsi"/>
          <w:sz w:val="20"/>
          <w:szCs w:val="24"/>
        </w:rPr>
      </w:pPr>
      <w:r w:rsidRPr="005362A5">
        <w:rPr>
          <w:rFonts w:eastAsia="Garamond" w:cstheme="minorHAnsi"/>
          <w:sz w:val="20"/>
          <w:szCs w:val="24"/>
        </w:rPr>
        <w:t xml:space="preserve">Uproszczona dokumentacja techniczna (zgodna z minimalnymi parametrami dla Instalacji OZE określonymi w załączniku 2 do Regulaminu </w:t>
      </w:r>
      <w:ins w:id="3" w:author="Natalia Jakoniuk" w:date="2020-02-13T11:24:00Z">
        <w:r w:rsidRPr="005362A5">
          <w:rPr>
            <w:rFonts w:eastAsia="Garamond" w:cstheme="minorHAnsi"/>
            <w:sz w:val="20"/>
            <w:szCs w:val="24"/>
          </w:rPr>
          <w:t>wraz z opisem efektów ekologicznych grantu zgodnie z załącznikiem 3 do Regulaminu</w:t>
        </w:r>
      </w:ins>
      <w:r w:rsidRPr="005362A5">
        <w:rPr>
          <w:rFonts w:eastAsia="Garamond" w:cstheme="minorHAnsi"/>
          <w:sz w:val="20"/>
          <w:szCs w:val="24"/>
        </w:rPr>
        <w:t xml:space="preserve">; </w:t>
      </w:r>
    </w:p>
    <w:p w14:paraId="5801A612" w14:textId="77777777" w:rsidR="005362A5" w:rsidRPr="005362A5" w:rsidRDefault="005362A5" w:rsidP="005362A5">
      <w:pPr>
        <w:numPr>
          <w:ilvl w:val="0"/>
          <w:numId w:val="5"/>
        </w:numPr>
        <w:suppressAutoHyphens/>
        <w:spacing w:after="0"/>
        <w:ind w:right="20"/>
        <w:jc w:val="both"/>
        <w:rPr>
          <w:rFonts w:eastAsia="Garamond" w:cstheme="minorHAnsi"/>
          <w:sz w:val="20"/>
          <w:szCs w:val="24"/>
        </w:rPr>
      </w:pPr>
      <w:r w:rsidRPr="005362A5">
        <w:rPr>
          <w:rFonts w:eastAsia="Garamond" w:cstheme="minorHAnsi"/>
          <w:sz w:val="20"/>
          <w:szCs w:val="24"/>
        </w:rPr>
        <w:t>Kopia Pozwolenia Podlaskiego Wojewódzkiego Konserwatora Zabytków – jeżeli dotyczy;</w:t>
      </w:r>
    </w:p>
    <w:p w14:paraId="524CDB6D" w14:textId="77777777" w:rsidR="005362A5" w:rsidRPr="005362A5" w:rsidRDefault="005362A5" w:rsidP="005362A5">
      <w:pPr>
        <w:numPr>
          <w:ilvl w:val="0"/>
          <w:numId w:val="5"/>
        </w:numPr>
        <w:suppressAutoHyphens/>
        <w:spacing w:after="0"/>
        <w:ind w:right="20"/>
        <w:jc w:val="both"/>
        <w:rPr>
          <w:rFonts w:cstheme="minorHAnsi"/>
          <w:sz w:val="20"/>
          <w:szCs w:val="24"/>
        </w:rPr>
      </w:pPr>
      <w:r w:rsidRPr="005362A5">
        <w:rPr>
          <w:rFonts w:eastAsia="Garamond" w:cstheme="minorHAnsi"/>
          <w:sz w:val="20"/>
          <w:szCs w:val="24"/>
        </w:rPr>
        <w:t>Kopia zgłoszenia robót budowlanych lub pozwolenia na budowę – jeżeli dotyczy;</w:t>
      </w:r>
    </w:p>
    <w:p w14:paraId="698ACB19" w14:textId="77777777" w:rsidR="005362A5" w:rsidRPr="005362A5" w:rsidRDefault="005362A5" w:rsidP="005362A5">
      <w:pPr>
        <w:numPr>
          <w:ilvl w:val="0"/>
          <w:numId w:val="5"/>
        </w:numPr>
        <w:suppressAutoHyphens/>
        <w:spacing w:after="0"/>
        <w:ind w:right="20"/>
        <w:jc w:val="both"/>
        <w:rPr>
          <w:rFonts w:cstheme="minorHAnsi"/>
          <w:sz w:val="20"/>
          <w:szCs w:val="24"/>
        </w:rPr>
      </w:pPr>
      <w:r w:rsidRPr="005362A5">
        <w:rPr>
          <w:rFonts w:cstheme="minorHAnsi"/>
          <w:sz w:val="20"/>
          <w:szCs w:val="24"/>
        </w:rPr>
        <w:t>Protokół odbioru Instalacji OZE podpisany przez Grantobiorcę, Wykonawcę i Inspektora nadzoru działającego w imieniu Grantodawcy;</w:t>
      </w:r>
      <w:r w:rsidRPr="005362A5">
        <w:rPr>
          <w:rFonts w:cstheme="minorHAnsi"/>
          <w:sz w:val="18"/>
        </w:rPr>
        <w:t xml:space="preserve"> </w:t>
      </w:r>
    </w:p>
    <w:p w14:paraId="0C9E6A82" w14:textId="77777777" w:rsidR="005362A5" w:rsidRPr="005362A5" w:rsidRDefault="005362A5" w:rsidP="005362A5">
      <w:pPr>
        <w:pStyle w:val="Akapitzlist"/>
        <w:numPr>
          <w:ilvl w:val="0"/>
          <w:numId w:val="5"/>
        </w:numPr>
        <w:suppressAutoHyphens/>
        <w:spacing w:line="276" w:lineRule="auto"/>
        <w:contextualSpacing w:val="0"/>
        <w:rPr>
          <w:rFonts w:asciiTheme="minorHAnsi" w:hAnsiTheme="minorHAnsi" w:cstheme="minorHAnsi"/>
          <w:sz w:val="20"/>
        </w:rPr>
      </w:pPr>
      <w:r w:rsidRPr="005362A5">
        <w:rPr>
          <w:rFonts w:asciiTheme="minorHAnsi" w:hAnsiTheme="minorHAnsi" w:cstheme="minorHAnsi"/>
          <w:sz w:val="20"/>
        </w:rPr>
        <w:t>Kopia podpisanej i opieczętowanej gwarancji na całość Instalacji OZE na okres minimum 5 lat od daty montażu.</w:t>
      </w:r>
    </w:p>
    <w:p w14:paraId="3468AA56" w14:textId="77777777" w:rsidR="005362A5" w:rsidRPr="005362A5" w:rsidRDefault="005362A5" w:rsidP="005362A5">
      <w:pPr>
        <w:pStyle w:val="Akapitzlist"/>
        <w:numPr>
          <w:ilvl w:val="0"/>
          <w:numId w:val="5"/>
        </w:numPr>
        <w:suppressAutoHyphens/>
        <w:spacing w:line="276" w:lineRule="auto"/>
        <w:contextualSpacing w:val="0"/>
        <w:rPr>
          <w:rFonts w:asciiTheme="minorHAnsi" w:hAnsiTheme="minorHAnsi" w:cstheme="minorHAnsi"/>
          <w:sz w:val="20"/>
          <w:shd w:val="clear" w:color="auto" w:fill="FFFF00"/>
        </w:rPr>
      </w:pPr>
      <w:r w:rsidRPr="005362A5">
        <w:rPr>
          <w:rFonts w:asciiTheme="minorHAnsi" w:hAnsiTheme="minorHAnsi" w:cstheme="minorHAnsi"/>
          <w:sz w:val="20"/>
        </w:rPr>
        <w:t xml:space="preserve">Kopia umowy ubezpieczenia Instalacji OZE, od co najmniej: gradobicia, pożaru, zalania, uderzenia pioruna, wichury, kradzieży, przepięć, dewastacji. </w:t>
      </w:r>
    </w:p>
    <w:p w14:paraId="2E5B660E" w14:textId="77777777" w:rsidR="005362A5" w:rsidRPr="005362A5" w:rsidRDefault="005362A5" w:rsidP="005362A5">
      <w:pPr>
        <w:pStyle w:val="Akapitzlist"/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18"/>
          <w:szCs w:val="22"/>
        </w:rPr>
      </w:pPr>
      <w:r w:rsidRPr="005362A5">
        <w:rPr>
          <w:rFonts w:asciiTheme="minorHAnsi" w:hAnsiTheme="minorHAnsi" w:cstheme="minorHAnsi"/>
          <w:sz w:val="20"/>
        </w:rPr>
        <w:t xml:space="preserve">Kopia podpisanego i wypełnionego wniosku o zgłoszenie przyłączenia </w:t>
      </w:r>
      <w:proofErr w:type="spellStart"/>
      <w:r w:rsidRPr="005362A5">
        <w:rPr>
          <w:rFonts w:asciiTheme="minorHAnsi" w:hAnsiTheme="minorHAnsi" w:cstheme="minorHAnsi"/>
          <w:sz w:val="20"/>
        </w:rPr>
        <w:t>mikroinstalacji</w:t>
      </w:r>
      <w:proofErr w:type="spellEnd"/>
      <w:r w:rsidRPr="005362A5">
        <w:rPr>
          <w:rFonts w:asciiTheme="minorHAnsi" w:hAnsiTheme="minorHAnsi" w:cstheme="minorHAnsi"/>
          <w:sz w:val="20"/>
        </w:rPr>
        <w:t xml:space="preserve"> do Operatora Systemu Dystrybucyjnego</w:t>
      </w:r>
      <w:r w:rsidRPr="005362A5">
        <w:rPr>
          <w:rFonts w:asciiTheme="minorHAnsi" w:hAnsiTheme="minorHAnsi" w:cstheme="minorHAnsi"/>
          <w:sz w:val="18"/>
          <w:szCs w:val="22"/>
        </w:rPr>
        <w:t xml:space="preserve"> </w:t>
      </w:r>
      <w:r w:rsidRPr="005362A5">
        <w:rPr>
          <w:rFonts w:asciiTheme="minorHAnsi" w:hAnsiTheme="minorHAnsi" w:cstheme="minorHAnsi"/>
          <w:sz w:val="20"/>
          <w:szCs w:val="22"/>
        </w:rPr>
        <w:t>(dotyczy tylko instalacji fotowoltaicznych).</w:t>
      </w:r>
    </w:p>
    <w:p w14:paraId="03670580" w14:textId="77777777" w:rsidR="005362A5" w:rsidRPr="005362A5" w:rsidRDefault="005362A5" w:rsidP="005362A5">
      <w:pPr>
        <w:pStyle w:val="Akapitzlist"/>
        <w:numPr>
          <w:ilvl w:val="0"/>
          <w:numId w:val="5"/>
        </w:numPr>
        <w:suppressAutoHyphens/>
        <w:spacing w:line="276" w:lineRule="auto"/>
        <w:contextualSpacing w:val="0"/>
        <w:rPr>
          <w:rFonts w:asciiTheme="minorHAnsi" w:eastAsia="Garamond" w:hAnsiTheme="minorHAnsi" w:cstheme="minorHAnsi"/>
          <w:sz w:val="20"/>
        </w:rPr>
      </w:pPr>
      <w:r w:rsidRPr="005362A5">
        <w:rPr>
          <w:rFonts w:asciiTheme="minorHAnsi" w:hAnsiTheme="minorHAnsi" w:cstheme="minorHAnsi"/>
          <w:sz w:val="20"/>
        </w:rPr>
        <w:t>Kopia dowodów księgowych (faktura) za zakup i montaż Instalacji OZE wraz z dowodem jej opłacenia.</w:t>
      </w:r>
    </w:p>
    <w:p w14:paraId="224AADE2" w14:textId="77777777" w:rsidR="005362A5" w:rsidRPr="005362A5" w:rsidRDefault="005362A5" w:rsidP="005362A5">
      <w:pPr>
        <w:pStyle w:val="Akapitzlist"/>
        <w:numPr>
          <w:ilvl w:val="0"/>
          <w:numId w:val="5"/>
        </w:numPr>
        <w:suppressAutoHyphens/>
        <w:spacing w:line="276" w:lineRule="auto"/>
        <w:contextualSpacing w:val="0"/>
        <w:rPr>
          <w:rFonts w:asciiTheme="minorHAnsi" w:eastAsia="Calibri" w:hAnsiTheme="minorHAnsi" w:cstheme="minorHAnsi"/>
          <w:sz w:val="20"/>
        </w:rPr>
      </w:pPr>
      <w:r w:rsidRPr="005362A5">
        <w:rPr>
          <w:rFonts w:asciiTheme="minorHAnsi" w:hAnsiTheme="minorHAnsi" w:cstheme="minorHAnsi"/>
          <w:sz w:val="20"/>
        </w:rPr>
        <w:t>Protokół przeprowadzenia analizy rynku i wyboru wykonawcy Instalacji OZE z oświadczeniem w zakresie poniesienia wydatków w sposób oszczędny</w:t>
      </w:r>
      <w:r w:rsidRPr="005362A5">
        <w:rPr>
          <w:rFonts w:asciiTheme="minorHAnsi" w:eastAsia="Garamond" w:hAnsiTheme="minorHAnsi" w:cstheme="minorHAnsi"/>
          <w:color w:val="FF0000"/>
          <w:sz w:val="20"/>
        </w:rPr>
        <w:t xml:space="preserve"> </w:t>
      </w:r>
      <w:r w:rsidRPr="005362A5">
        <w:rPr>
          <w:rFonts w:asciiTheme="minorHAnsi" w:eastAsia="Garamond" w:hAnsiTheme="minorHAnsi" w:cstheme="minorHAnsi"/>
          <w:sz w:val="20"/>
        </w:rPr>
        <w:t>tzn. niezawyżony w stosunku do średnich cen i stawek rynkowych i spełniający wymogi uzyskiwania najlepszych efektów z danych nakładów wraz z kopiami zebranych ofert.</w:t>
      </w:r>
    </w:p>
    <w:p w14:paraId="25FD7B4A" w14:textId="77777777" w:rsidR="005362A5" w:rsidRPr="005362A5" w:rsidRDefault="005362A5" w:rsidP="005362A5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362A5">
        <w:rPr>
          <w:rFonts w:asciiTheme="minorHAnsi" w:hAnsiTheme="minorHAnsi" w:cstheme="minorHAnsi"/>
          <w:sz w:val="20"/>
          <w:szCs w:val="20"/>
        </w:rPr>
        <w:t>Kopia umowy z Wykonawcą Instalacji OZE</w:t>
      </w:r>
      <w:r w:rsidRPr="005362A5">
        <w:rPr>
          <w:rFonts w:asciiTheme="minorHAnsi" w:hAnsiTheme="minorHAnsi" w:cstheme="minorHAnsi"/>
          <w:sz w:val="20"/>
        </w:rPr>
        <w:t>.</w:t>
      </w:r>
    </w:p>
    <w:p w14:paraId="7F65B0D7" w14:textId="77777777" w:rsidR="00417C4E" w:rsidRDefault="00417C4E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</w:p>
    <w:p w14:paraId="6ED1B789" w14:textId="77777777" w:rsidR="005362A5" w:rsidRDefault="005362A5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</w:p>
    <w:p w14:paraId="4DD5174F" w14:textId="77777777" w:rsidR="005362A5" w:rsidRDefault="005362A5" w:rsidP="005362A5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  <w:r w:rsidRPr="00730E19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7E7AF34F" w14:textId="77777777" w:rsidR="005362A5" w:rsidRPr="00730E19" w:rsidRDefault="005362A5" w:rsidP="00730E19">
      <w:pPr>
        <w:tabs>
          <w:tab w:val="left" w:pos="2552"/>
        </w:tabs>
        <w:rPr>
          <w:rFonts w:ascii="Calibri" w:hAnsi="Calibri" w:cs="Calibri"/>
          <w:sz w:val="20"/>
          <w:szCs w:val="20"/>
        </w:rPr>
      </w:pPr>
    </w:p>
    <w:sectPr w:rsidR="005362A5" w:rsidRPr="00730E19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15DE" w14:textId="77777777" w:rsidR="00D122D3" w:rsidRDefault="00D122D3">
      <w:pPr>
        <w:spacing w:after="0" w:line="240" w:lineRule="auto"/>
      </w:pPr>
      <w:r>
        <w:separator/>
      </w:r>
    </w:p>
  </w:endnote>
  <w:endnote w:type="continuationSeparator" w:id="0">
    <w:p w14:paraId="7C5892CB" w14:textId="77777777" w:rsidR="00D122D3" w:rsidRDefault="00D1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699066"/>
      <w:docPartObj>
        <w:docPartGallery w:val="Page Numbers (Bottom of Page)"/>
        <w:docPartUnique/>
      </w:docPartObj>
    </w:sdtPr>
    <w:sdtEndPr/>
    <w:sdtContent>
      <w:p w14:paraId="712BAB8E" w14:textId="26D52503" w:rsidR="00574971" w:rsidRDefault="00574971">
        <w:pPr>
          <w:pStyle w:val="Stopka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5362A5">
          <w:rPr>
            <w:noProof/>
          </w:rPr>
          <w:t>5</w:t>
        </w:r>
        <w:r>
          <w:fldChar w:fldCharType="end"/>
        </w:r>
      </w:p>
    </w:sdtContent>
  </w:sdt>
  <w:p w14:paraId="0A6E4B1B" w14:textId="77777777" w:rsidR="00AC596F" w:rsidRDefault="00D12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10806"/>
      <w:docPartObj>
        <w:docPartGallery w:val="Page Numbers (Bottom of Page)"/>
        <w:docPartUnique/>
      </w:docPartObj>
    </w:sdtPr>
    <w:sdtEndPr/>
    <w:sdtContent>
      <w:p w14:paraId="69389C47" w14:textId="77777777" w:rsidR="00AC596F" w:rsidRDefault="00C52A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04B5A" w14:textId="77777777" w:rsidR="00AC596F" w:rsidRDefault="00D12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8878" w14:textId="77777777" w:rsidR="00D122D3" w:rsidRDefault="00D122D3">
      <w:pPr>
        <w:spacing w:after="0" w:line="240" w:lineRule="auto"/>
      </w:pPr>
      <w:r>
        <w:separator/>
      </w:r>
    </w:p>
  </w:footnote>
  <w:footnote w:type="continuationSeparator" w:id="0">
    <w:p w14:paraId="78F11213" w14:textId="77777777" w:rsidR="00D122D3" w:rsidRDefault="00D1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72FC" w14:textId="77777777" w:rsidR="00AC596F" w:rsidRDefault="00C52AB4" w:rsidP="004A31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6F9702" wp14:editId="12010E02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logotypow_woj_podlaskiego_monochrom_GRAY_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5893"/>
    <w:multiLevelType w:val="hybridMultilevel"/>
    <w:tmpl w:val="B3EE4744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87DB3"/>
    <w:multiLevelType w:val="hybridMultilevel"/>
    <w:tmpl w:val="D5BC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C0C"/>
    <w:multiLevelType w:val="hybridMultilevel"/>
    <w:tmpl w:val="19A64FD6"/>
    <w:lvl w:ilvl="0" w:tplc="3E36F9F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94A"/>
    <w:multiLevelType w:val="hybridMultilevel"/>
    <w:tmpl w:val="991C5A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2034B"/>
    <w:multiLevelType w:val="hybridMultilevel"/>
    <w:tmpl w:val="0562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DD"/>
    <w:rsid w:val="000639A1"/>
    <w:rsid w:val="0007291E"/>
    <w:rsid w:val="000C4361"/>
    <w:rsid w:val="000D47D6"/>
    <w:rsid w:val="001B2091"/>
    <w:rsid w:val="001D0EB3"/>
    <w:rsid w:val="001D33E3"/>
    <w:rsid w:val="001E53BD"/>
    <w:rsid w:val="002E7293"/>
    <w:rsid w:val="002F7A79"/>
    <w:rsid w:val="003023C4"/>
    <w:rsid w:val="00417C4E"/>
    <w:rsid w:val="0044701E"/>
    <w:rsid w:val="005362A5"/>
    <w:rsid w:val="0054492C"/>
    <w:rsid w:val="00574971"/>
    <w:rsid w:val="005909C1"/>
    <w:rsid w:val="00640D4D"/>
    <w:rsid w:val="006E0D94"/>
    <w:rsid w:val="00730E19"/>
    <w:rsid w:val="00745737"/>
    <w:rsid w:val="007B539B"/>
    <w:rsid w:val="00867E2B"/>
    <w:rsid w:val="008C42A6"/>
    <w:rsid w:val="008F6565"/>
    <w:rsid w:val="009B2107"/>
    <w:rsid w:val="009C0A39"/>
    <w:rsid w:val="00B57DCD"/>
    <w:rsid w:val="00B936E5"/>
    <w:rsid w:val="00C11422"/>
    <w:rsid w:val="00C52AB4"/>
    <w:rsid w:val="00C77665"/>
    <w:rsid w:val="00C8095D"/>
    <w:rsid w:val="00CA4BF4"/>
    <w:rsid w:val="00CF06A7"/>
    <w:rsid w:val="00D07AF7"/>
    <w:rsid w:val="00D122D3"/>
    <w:rsid w:val="00D36AD4"/>
    <w:rsid w:val="00DE497F"/>
    <w:rsid w:val="00E91268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7E93"/>
  <w15:chartTrackingRefBased/>
  <w15:docId w15:val="{3D39C3AC-CA66-4F81-90C4-EF328C3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AB4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A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4BF4"/>
    <w:pPr>
      <w:keepNext/>
      <w:keepLines/>
      <w:spacing w:before="40" w:after="0" w:line="259" w:lineRule="auto"/>
      <w:outlineLvl w:val="6"/>
    </w:pPr>
    <w:rPr>
      <w:rFonts w:ascii="Cambria" w:eastAsia="Times New Roman" w:hAnsi="Cambria" w:cs="Times New Roman"/>
      <w:i/>
      <w:iCs/>
      <w:color w:val="24406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B4"/>
  </w:style>
  <w:style w:type="paragraph" w:styleId="Stopka">
    <w:name w:val="footer"/>
    <w:basedOn w:val="Normalny"/>
    <w:link w:val="StopkaZnak"/>
    <w:uiPriority w:val="99"/>
    <w:unhideWhenUsed/>
    <w:rsid w:val="00C5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B4"/>
  </w:style>
  <w:style w:type="paragraph" w:styleId="Akapitzlist">
    <w:name w:val="List Paragraph"/>
    <w:basedOn w:val="Normalny"/>
    <w:uiPriority w:val="34"/>
    <w:qFormat/>
    <w:rsid w:val="00C52AB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C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4B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4BF4"/>
    <w:rPr>
      <w:rFonts w:ascii="Cambria" w:eastAsia="Times New Roman" w:hAnsi="Cambria" w:cs="Times New Roman"/>
      <w:i/>
      <w:iCs/>
      <w:color w:val="244061"/>
    </w:rPr>
  </w:style>
  <w:style w:type="character" w:customStyle="1" w:styleId="Nagwek3Znak">
    <w:name w:val="Nagłówek 3 Znak"/>
    <w:basedOn w:val="Domylnaczcionkaakapitu"/>
    <w:link w:val="Nagwek3"/>
    <w:uiPriority w:val="9"/>
    <w:rsid w:val="000639A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Emilia Słucka</cp:lastModifiedBy>
  <cp:revision>2</cp:revision>
  <cp:lastPrinted>2020-02-20T10:25:00Z</cp:lastPrinted>
  <dcterms:created xsi:type="dcterms:W3CDTF">2021-04-26T08:57:00Z</dcterms:created>
  <dcterms:modified xsi:type="dcterms:W3CDTF">2021-04-26T08:57:00Z</dcterms:modified>
</cp:coreProperties>
</file>